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30" w:rsidRPr="00AE5130" w:rsidRDefault="00AE5130" w:rsidP="00AE5130">
      <w:pPr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Coherence with Structural Business</w:t>
      </w:r>
      <w:r w:rsidR="00185A64">
        <w:rPr>
          <w:rFonts w:ascii="Arial" w:hAnsi="Arial" w:cs="Arial"/>
          <w:b/>
          <w:sz w:val="20"/>
          <w:szCs w:val="20"/>
        </w:rPr>
        <w:t xml:space="preserve"> </w:t>
      </w:r>
      <w:r w:rsidRPr="00AE5130">
        <w:rPr>
          <w:rFonts w:ascii="Arial" w:hAnsi="Arial" w:cs="Arial"/>
          <w:b/>
          <w:sz w:val="20"/>
          <w:szCs w:val="20"/>
        </w:rPr>
        <w:t>Statistics (SBS)</w:t>
      </w:r>
    </w:p>
    <w:p w:rsidR="00AE5130" w:rsidRPr="00AE5130" w:rsidRDefault="00AE5130" w:rsidP="00AE5130">
      <w:pPr>
        <w:rPr>
          <w:rFonts w:ascii="Arial" w:hAnsi="Arial" w:cs="Arial"/>
          <w:sz w:val="20"/>
          <w:szCs w:val="20"/>
        </w:rPr>
      </w:pPr>
    </w:p>
    <w:p w:rsidR="00AE5130" w:rsidRPr="00AE5130" w:rsidRDefault="00AE5130" w:rsidP="00AE5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Differences between LCS</w:t>
      </w:r>
      <w:r w:rsidRPr="00AE5130">
        <w:rPr>
          <w:rFonts w:ascii="Arial" w:hAnsi="Arial" w:cs="Arial"/>
          <w:sz w:val="20"/>
          <w:szCs w:val="20"/>
        </w:rPr>
        <w:t xml:space="preserve"> and SBS related to variable D11</w:t>
      </w:r>
      <w:r w:rsidR="00185A64">
        <w:rPr>
          <w:rFonts w:ascii="Arial" w:hAnsi="Arial" w:cs="Arial"/>
          <w:sz w:val="20"/>
          <w:szCs w:val="20"/>
        </w:rPr>
        <w:t xml:space="preserve"> -</w:t>
      </w:r>
      <w:r w:rsidRPr="00AE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wages and salaries</w:t>
      </w:r>
      <w:r w:rsidRPr="00AE5130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.e. </w:t>
      </w:r>
      <w:r w:rsidRPr="00AE5130">
        <w:rPr>
          <w:rFonts w:ascii="Arial" w:hAnsi="Arial" w:cs="Arial"/>
          <w:sz w:val="20"/>
          <w:szCs w:val="20"/>
        </w:rPr>
        <w:t xml:space="preserve">gross </w:t>
      </w:r>
      <w:r w:rsidR="00185A64">
        <w:rPr>
          <w:rFonts w:ascii="Arial" w:hAnsi="Arial" w:cs="Arial"/>
          <w:sz w:val="20"/>
          <w:szCs w:val="20"/>
        </w:rPr>
        <w:t>earning</w:t>
      </w:r>
      <w:r w:rsidR="00185A64" w:rsidRPr="00AE5130">
        <w:rPr>
          <w:rFonts w:ascii="Arial" w:hAnsi="Arial" w:cs="Arial"/>
          <w:sz w:val="20"/>
          <w:szCs w:val="20"/>
        </w:rPr>
        <w:t xml:space="preserve">s </w:t>
      </w:r>
      <w:proofErr w:type="gramStart"/>
      <w:r w:rsidRPr="00AE5130">
        <w:rPr>
          <w:rFonts w:ascii="Arial" w:hAnsi="Arial" w:cs="Arial"/>
          <w:sz w:val="20"/>
          <w:szCs w:val="20"/>
        </w:rPr>
        <w:t>can be explained</w:t>
      </w:r>
      <w:proofErr w:type="gramEnd"/>
      <w:r w:rsidRPr="00AE5130">
        <w:rPr>
          <w:rFonts w:ascii="Arial" w:hAnsi="Arial" w:cs="Arial"/>
          <w:sz w:val="20"/>
          <w:szCs w:val="20"/>
        </w:rPr>
        <w:t xml:space="preserve"> by differences in methodology, i</w:t>
      </w:r>
      <w:r>
        <w:rPr>
          <w:rFonts w:ascii="Arial" w:hAnsi="Arial" w:cs="Arial"/>
          <w:sz w:val="20"/>
          <w:szCs w:val="20"/>
        </w:rPr>
        <w:t>.e.</w:t>
      </w:r>
      <w:r w:rsidRPr="00AE5130">
        <w:rPr>
          <w:rFonts w:ascii="Arial" w:hAnsi="Arial" w:cs="Arial"/>
          <w:sz w:val="20"/>
          <w:szCs w:val="20"/>
        </w:rPr>
        <w:t xml:space="preserve"> scope </w:t>
      </w:r>
      <w:r>
        <w:rPr>
          <w:rFonts w:ascii="Arial" w:hAnsi="Arial" w:cs="Arial"/>
          <w:sz w:val="20"/>
          <w:szCs w:val="20"/>
        </w:rPr>
        <w:t xml:space="preserve">of the survey </w:t>
      </w:r>
      <w:r w:rsidRPr="00AE5130">
        <w:rPr>
          <w:rFonts w:ascii="Arial" w:hAnsi="Arial" w:cs="Arial"/>
          <w:sz w:val="20"/>
          <w:szCs w:val="20"/>
        </w:rPr>
        <w:t>and type of statistical unit.</w:t>
      </w: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Coverage, method and sources for data collection</w:t>
      </w:r>
    </w:p>
    <w:p w:rsidR="00AE5130" w:rsidRPr="00AE5130" w:rsidRDefault="00AE5130" w:rsidP="00AE51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LCS</w:t>
      </w:r>
      <w:r w:rsidRPr="00AE5130">
        <w:rPr>
          <w:rFonts w:ascii="Arial" w:hAnsi="Arial" w:cs="Arial"/>
          <w:sz w:val="20"/>
          <w:szCs w:val="20"/>
        </w:rPr>
        <w:t xml:space="preserve"> is a random sample survey covering all business entities (enterprises and entrepreneurs) with 10 or more employees.</w:t>
      </w:r>
    </w:p>
    <w:p w:rsidR="00AE5130" w:rsidRPr="00AE5130" w:rsidRDefault="00AE5130" w:rsidP="00AE51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SBS research includes a non-financial business economy.</w:t>
      </w:r>
    </w:p>
    <w:p w:rsidR="00AE5130" w:rsidRPr="00AE5130" w:rsidRDefault="00AE5130" w:rsidP="00AE5130">
      <w:pPr>
        <w:ind w:left="36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Sources of data for structural business statistics are:</w:t>
      </w:r>
    </w:p>
    <w:p w:rsidR="00AE5130" w:rsidRPr="00AE5130" w:rsidRDefault="00AE5130" w:rsidP="00AE5130">
      <w:pPr>
        <w:pStyle w:val="ListParagraph"/>
        <w:numPr>
          <w:ilvl w:val="1"/>
          <w:numId w:val="3"/>
        </w:numPr>
        <w:ind w:left="117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 xml:space="preserve">SBS-01 statistical survey for large and medium-sized enterprises (with 50 or more persons employed), as well as for businesses with fewer than 50 employees who according to the financial report for the previous year are </w:t>
      </w:r>
      <w:r w:rsidR="00185A64">
        <w:rPr>
          <w:rFonts w:ascii="Arial" w:hAnsi="Arial" w:cs="Arial"/>
          <w:sz w:val="20"/>
          <w:szCs w:val="20"/>
        </w:rPr>
        <w:t>large</w:t>
      </w:r>
      <w:r w:rsidR="00185A64" w:rsidRPr="00AE5130">
        <w:rPr>
          <w:rFonts w:ascii="Arial" w:hAnsi="Arial" w:cs="Arial"/>
          <w:sz w:val="20"/>
          <w:szCs w:val="20"/>
        </w:rPr>
        <w:t xml:space="preserve"> </w:t>
      </w:r>
      <w:r w:rsidRPr="00AE5130">
        <w:rPr>
          <w:rFonts w:ascii="Arial" w:hAnsi="Arial" w:cs="Arial"/>
          <w:sz w:val="20"/>
          <w:szCs w:val="20"/>
        </w:rPr>
        <w:t>or medium;</w:t>
      </w:r>
    </w:p>
    <w:p w:rsidR="00CE1B8F" w:rsidRDefault="00AE5130" w:rsidP="00CE1B8F">
      <w:pPr>
        <w:pStyle w:val="ListParagraph"/>
        <w:numPr>
          <w:ilvl w:val="1"/>
          <w:numId w:val="3"/>
        </w:numPr>
        <w:spacing w:line="24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administrative data sources (account data) for other business entities defined by the coverage of the units;</w:t>
      </w:r>
    </w:p>
    <w:p w:rsidR="00AE5130" w:rsidRPr="00CE1B8F" w:rsidRDefault="00AE5130" w:rsidP="00CE1B8F">
      <w:pPr>
        <w:pStyle w:val="ListParagraph"/>
        <w:spacing w:line="24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CE1B8F">
        <w:rPr>
          <w:rFonts w:ascii="Arial" w:hAnsi="Arial" w:cs="Arial"/>
          <w:sz w:val="20"/>
          <w:szCs w:val="20"/>
        </w:rPr>
        <w:t>Entrepreneurs are not covered.</w:t>
      </w: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Statistical units</w:t>
      </w:r>
    </w:p>
    <w:p w:rsidR="00AE5130" w:rsidRPr="00AE5130" w:rsidRDefault="00AE5130" w:rsidP="00AE51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LCS.</w:t>
      </w:r>
      <w:r w:rsidRPr="00AE5130">
        <w:rPr>
          <w:rFonts w:ascii="Arial" w:hAnsi="Arial" w:cs="Arial"/>
          <w:sz w:val="20"/>
          <w:szCs w:val="20"/>
        </w:rPr>
        <w:t xml:space="preserve"> The reporting unit is a business entity, while the L-KAU appears as an observation unit. The reporting unit provided data for the business entity as a whole, i.e. collectively for all organizational units (local units). Data processing provided data for the following territorial levels: </w:t>
      </w:r>
      <w:proofErr w:type="spellStart"/>
      <w:r w:rsidRPr="00AE5130">
        <w:rPr>
          <w:rFonts w:ascii="Arial" w:hAnsi="Arial" w:cs="Arial"/>
          <w:sz w:val="20"/>
          <w:szCs w:val="20"/>
        </w:rPr>
        <w:t>Srbija</w:t>
      </w:r>
      <w:proofErr w:type="spellEnd"/>
      <w:r w:rsidRPr="00AE5130">
        <w:rPr>
          <w:rFonts w:ascii="Arial" w:hAnsi="Arial" w:cs="Arial"/>
          <w:sz w:val="20"/>
          <w:szCs w:val="20"/>
        </w:rPr>
        <w:t xml:space="preserve"> – sever and </w:t>
      </w:r>
      <w:proofErr w:type="spellStart"/>
      <w:r w:rsidRPr="00AE5130">
        <w:rPr>
          <w:rFonts w:ascii="Arial" w:hAnsi="Arial" w:cs="Arial"/>
          <w:sz w:val="20"/>
          <w:szCs w:val="20"/>
        </w:rPr>
        <w:t>Srbija</w:t>
      </w:r>
      <w:proofErr w:type="spellEnd"/>
      <w:r w:rsidRPr="00AE5130">
        <w:rPr>
          <w:rFonts w:ascii="Arial" w:hAnsi="Arial" w:cs="Arial"/>
          <w:sz w:val="20"/>
          <w:szCs w:val="20"/>
        </w:rPr>
        <w:t xml:space="preserve"> – jug, as well as for CA (2010) divisions.</w:t>
      </w:r>
    </w:p>
    <w:p w:rsidR="00AE5130" w:rsidRPr="00AE5130" w:rsidRDefault="00AE5130" w:rsidP="00AE513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SBS.</w:t>
      </w:r>
      <w:r w:rsidRPr="00AE513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enterprise</w:t>
      </w:r>
      <w:r w:rsidRPr="00AE5130">
        <w:rPr>
          <w:rFonts w:ascii="Arial" w:hAnsi="Arial" w:cs="Arial"/>
          <w:sz w:val="20"/>
          <w:szCs w:val="20"/>
        </w:rPr>
        <w:t xml:space="preserve"> is the primary statistical unit.</w:t>
      </w:r>
    </w:p>
    <w:p w:rsidR="005D294A" w:rsidRDefault="00AE5130" w:rsidP="00C76319">
      <w:pPr>
        <w:jc w:val="center"/>
        <w:rPr>
          <w:rFonts w:ascii="Arial" w:hAnsi="Arial" w:cs="Arial"/>
          <w:sz w:val="20"/>
          <w:szCs w:val="20"/>
        </w:rPr>
      </w:pPr>
      <w:r w:rsidRPr="00C76319">
        <w:rPr>
          <w:rFonts w:ascii="Arial" w:hAnsi="Arial" w:cs="Arial"/>
          <w:b/>
          <w:sz w:val="20"/>
          <w:szCs w:val="20"/>
        </w:rPr>
        <w:t>Table.</w:t>
      </w:r>
      <w:r w:rsidR="00C76319">
        <w:rPr>
          <w:rFonts w:ascii="Arial" w:hAnsi="Arial" w:cs="Arial"/>
          <w:sz w:val="20"/>
          <w:szCs w:val="20"/>
        </w:rPr>
        <w:t xml:space="preserve"> Average annual wage and salaries</w:t>
      </w:r>
      <w:r w:rsidRPr="00AE5130">
        <w:rPr>
          <w:rFonts w:ascii="Arial" w:hAnsi="Arial" w:cs="Arial"/>
          <w:sz w:val="20"/>
          <w:szCs w:val="20"/>
        </w:rPr>
        <w:t xml:space="preserve"> (</w:t>
      </w:r>
      <w:r w:rsidR="00C76319">
        <w:rPr>
          <w:rFonts w:ascii="Arial" w:hAnsi="Arial" w:cs="Arial"/>
          <w:sz w:val="20"/>
          <w:szCs w:val="20"/>
        </w:rPr>
        <w:t>LCS</w:t>
      </w:r>
      <w:r w:rsidRPr="00AE5130">
        <w:rPr>
          <w:rFonts w:ascii="Arial" w:hAnsi="Arial" w:cs="Arial"/>
          <w:sz w:val="20"/>
          <w:szCs w:val="20"/>
        </w:rPr>
        <w:t>) and average annual gross earnings (SBS) per employee, 2016</w:t>
      </w:r>
    </w:p>
    <w:tbl>
      <w:tblPr>
        <w:tblW w:w="100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2"/>
        <w:gridCol w:w="1765"/>
        <w:gridCol w:w="1765"/>
        <w:gridCol w:w="1765"/>
      </w:tblGrid>
      <w:tr w:rsidR="00DA1F66" w:rsidRPr="00BA0A2A" w:rsidTr="00CB729B">
        <w:trPr>
          <w:trHeight w:val="473"/>
        </w:trPr>
        <w:tc>
          <w:tcPr>
            <w:tcW w:w="4732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Wages and salaries</w:t>
            </w:r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(D11/A1) </w:t>
            </w:r>
          </w:p>
          <w:p w:rsidR="00DA1F66" w:rsidRPr="00BA0A2A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LCS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A1F66" w:rsidRPr="00A026C5" w:rsidRDefault="00AB5573" w:rsidP="00AB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thous</w:t>
            </w:r>
            <w:proofErr w:type="spellEnd"/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RSD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Gross earnings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SBS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thous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RSD</w:t>
            </w:r>
            <w:proofErr w:type="spellEnd"/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Difference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LCS/S</w:t>
            </w:r>
            <w:bookmarkStart w:id="0" w:name="_GoBack"/>
            <w:del w:id="1" w:author="Vesna Aralica" w:date="2018-07-12T10:40:00Z">
              <w:r w:rsidDel="00185A64">
                <w:rPr>
                  <w:rFonts w:ascii="Arial" w:eastAsia="Times New Roman" w:hAnsi="Arial" w:cs="Arial"/>
                  <w:sz w:val="16"/>
                  <w:szCs w:val="16"/>
                </w:rPr>
                <w:delText>?</w:delText>
              </w:r>
            </w:del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in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A1F66" w:rsidRPr="00BA0A2A" w:rsidTr="00CB729B">
        <w:trPr>
          <w:trHeight w:val="116"/>
        </w:trPr>
        <w:tc>
          <w:tcPr>
            <w:tcW w:w="4732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:rsidR="00DA1F66" w:rsidRPr="00A026C5" w:rsidRDefault="00DA1F66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="00BA0A2A"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864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-1.3</w:t>
            </w:r>
          </w:p>
        </w:tc>
      </w:tr>
      <w:tr w:rsidR="00865535" w:rsidRPr="00BA0A2A" w:rsidTr="004A5786">
        <w:trPr>
          <w:trHeight w:val="235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TOTAL - excluding section  </w:t>
            </w:r>
            <w:proofErr w:type="spellStart"/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>Аgriculture</w:t>
            </w:r>
            <w:proofErr w:type="spellEnd"/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>, forestry and  fishing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855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Agriculture, forestry and fishing 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Mining and quarrying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1178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13.0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Manufacturing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790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-6.4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1506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-12.8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Water supply, sewerage. waste management and remediation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785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Construction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-12.1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Wholesale and retail trade and repair of motor vehicles and motorcycles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733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Transportation and  storage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798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928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-14.0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Information and communication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1369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1489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-8.1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Financial and insurance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1462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185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Real estate </w:t>
            </w:r>
            <w:r w:rsidR="00185A64">
              <w:rPr>
                <w:rFonts w:ascii="Arial" w:eastAsia="Times New Roman" w:hAnsi="Arial" w:cs="Arial"/>
                <w:sz w:val="16"/>
                <w:szCs w:val="16"/>
              </w:rPr>
              <w:t>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863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-13.3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Professional. scientific and technical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1401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1106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Administrative and support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631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Public administration and </w:t>
            </w:r>
            <w:proofErr w:type="spellStart"/>
            <w:r w:rsidRPr="00BA0A2A">
              <w:rPr>
                <w:rFonts w:ascii="Arial" w:eastAsia="Times New Roman" w:hAnsi="Arial" w:cs="Arial"/>
                <w:sz w:val="16"/>
                <w:szCs w:val="16"/>
              </w:rPr>
              <w:t>defence</w:t>
            </w:r>
            <w:proofErr w:type="spellEnd"/>
            <w:r w:rsidRPr="00BA0A2A">
              <w:rPr>
                <w:rFonts w:ascii="Arial" w:eastAsia="Times New Roman" w:hAnsi="Arial" w:cs="Arial"/>
                <w:sz w:val="16"/>
                <w:szCs w:val="16"/>
              </w:rPr>
              <w:t>; compulsory social security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1017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Education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Human health and social work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789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Arts. entertainment and recreation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865535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865535" w:rsidRPr="00BA0A2A" w:rsidRDefault="00865535" w:rsidP="00BA0A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Other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763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5535" w:rsidRPr="00A026C5" w:rsidRDefault="00865535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BA0A2A" w:rsidRDefault="00BA0A2A" w:rsidP="00BA0A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A0A2A" w:rsidRPr="00BA0A2A" w:rsidRDefault="00890342" w:rsidP="00BA0A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Total = LCS: section </w:t>
      </w:r>
      <w:r w:rsidR="00BA0A2A">
        <w:rPr>
          <w:rFonts w:ascii="Arial" w:eastAsia="Times New Roman" w:hAnsi="Arial" w:cs="Arial"/>
          <w:sz w:val="16"/>
          <w:szCs w:val="16"/>
        </w:rPr>
        <w:t>of activity A-S; SBS: sections</w:t>
      </w:r>
      <w:r w:rsidR="00BA0A2A" w:rsidRPr="00BA0A2A">
        <w:rPr>
          <w:rFonts w:ascii="Arial" w:eastAsia="Times New Roman" w:hAnsi="Arial" w:cs="Arial"/>
          <w:sz w:val="16"/>
          <w:szCs w:val="16"/>
        </w:rPr>
        <w:t xml:space="preserve"> of activity B-N, without sector K</w:t>
      </w:r>
    </w:p>
    <w:p w:rsidR="00BA0A2A" w:rsidRP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P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A1F66" w:rsidRPr="00BA0A2A" w:rsidRDefault="00BA0A2A" w:rsidP="00BA0A2A">
      <w:pPr>
        <w:jc w:val="both"/>
        <w:rPr>
          <w:rFonts w:ascii="Arial" w:hAnsi="Arial" w:cs="Arial"/>
          <w:sz w:val="20"/>
          <w:szCs w:val="20"/>
        </w:rPr>
      </w:pPr>
      <w:r w:rsidRPr="00BA0A2A">
        <w:rPr>
          <w:rFonts w:ascii="Arial" w:hAnsi="Arial" w:cs="Arial"/>
          <w:sz w:val="20"/>
          <w:szCs w:val="20"/>
        </w:rPr>
        <w:lastRenderedPageBreak/>
        <w:t>The difference that occurs at the level of average annual cost of</w:t>
      </w:r>
      <w:r>
        <w:rPr>
          <w:rFonts w:ascii="Arial" w:hAnsi="Arial" w:cs="Arial"/>
          <w:sz w:val="20"/>
          <w:szCs w:val="20"/>
        </w:rPr>
        <w:t xml:space="preserve"> wages and salaries</w:t>
      </w:r>
      <w:r w:rsidRPr="00BA0A2A">
        <w:rPr>
          <w:rFonts w:ascii="Arial" w:hAnsi="Arial" w:cs="Arial"/>
          <w:sz w:val="20"/>
          <w:szCs w:val="20"/>
        </w:rPr>
        <w:t xml:space="preserve"> (D11) from </w:t>
      </w:r>
      <w:r>
        <w:rPr>
          <w:rFonts w:ascii="Arial" w:hAnsi="Arial" w:cs="Arial"/>
          <w:sz w:val="20"/>
          <w:szCs w:val="20"/>
        </w:rPr>
        <w:t>LCS</w:t>
      </w:r>
      <w:r w:rsidRPr="00BA0A2A">
        <w:rPr>
          <w:rFonts w:ascii="Arial" w:hAnsi="Arial" w:cs="Arial"/>
          <w:sz w:val="20"/>
          <w:szCs w:val="20"/>
        </w:rPr>
        <w:t xml:space="preserve"> and gross earnings </w:t>
      </w:r>
      <w:r>
        <w:rPr>
          <w:rFonts w:ascii="Arial" w:hAnsi="Arial" w:cs="Arial"/>
          <w:sz w:val="20"/>
          <w:szCs w:val="20"/>
        </w:rPr>
        <w:t xml:space="preserve">from </w:t>
      </w:r>
      <w:r w:rsidRPr="00BA0A2A">
        <w:rPr>
          <w:rFonts w:ascii="Arial" w:hAnsi="Arial" w:cs="Arial"/>
          <w:sz w:val="20"/>
          <w:szCs w:val="20"/>
        </w:rPr>
        <w:t>SBS was expected given that the observation unit is diffe</w:t>
      </w:r>
      <w:r>
        <w:rPr>
          <w:rFonts w:ascii="Arial" w:hAnsi="Arial" w:cs="Arial"/>
          <w:sz w:val="20"/>
          <w:szCs w:val="20"/>
        </w:rPr>
        <w:t xml:space="preserve">rent. While in the first </w:t>
      </w:r>
      <w:proofErr w:type="gramStart"/>
      <w:r>
        <w:rPr>
          <w:rFonts w:ascii="Arial" w:hAnsi="Arial" w:cs="Arial"/>
          <w:sz w:val="20"/>
          <w:szCs w:val="20"/>
        </w:rPr>
        <w:t>case</w:t>
      </w:r>
      <w:proofErr w:type="gramEnd"/>
      <w:r>
        <w:rPr>
          <w:rFonts w:ascii="Arial" w:hAnsi="Arial" w:cs="Arial"/>
          <w:sz w:val="20"/>
          <w:szCs w:val="20"/>
        </w:rPr>
        <w:t xml:space="preserve"> (LCS</w:t>
      </w:r>
      <w:r w:rsidRPr="00BA0A2A">
        <w:rPr>
          <w:rFonts w:ascii="Arial" w:hAnsi="Arial" w:cs="Arial"/>
          <w:sz w:val="20"/>
          <w:szCs w:val="20"/>
        </w:rPr>
        <w:t>) costs and employees are distributed according to the activities of a local unit</w:t>
      </w:r>
      <w:r>
        <w:rPr>
          <w:rFonts w:ascii="Arial" w:hAnsi="Arial" w:cs="Arial"/>
          <w:sz w:val="20"/>
          <w:szCs w:val="20"/>
        </w:rPr>
        <w:t>s</w:t>
      </w:r>
      <w:r w:rsidRPr="00BA0A2A">
        <w:rPr>
          <w:rFonts w:ascii="Arial" w:hAnsi="Arial" w:cs="Arial"/>
          <w:sz w:val="20"/>
          <w:szCs w:val="20"/>
        </w:rPr>
        <w:t xml:space="preserve">, in the second case (SBS) they are recorded as part of the </w:t>
      </w:r>
      <w:r>
        <w:rPr>
          <w:rFonts w:ascii="Arial" w:hAnsi="Arial" w:cs="Arial"/>
          <w:sz w:val="20"/>
          <w:szCs w:val="20"/>
        </w:rPr>
        <w:t>enterprise</w:t>
      </w:r>
      <w:r w:rsidRPr="00BA0A2A">
        <w:rPr>
          <w:rFonts w:ascii="Arial" w:hAnsi="Arial" w:cs="Arial"/>
          <w:sz w:val="20"/>
          <w:szCs w:val="20"/>
        </w:rPr>
        <w:t xml:space="preserve"> predo</w:t>
      </w:r>
      <w:r>
        <w:rPr>
          <w:rFonts w:ascii="Arial" w:hAnsi="Arial" w:cs="Arial"/>
          <w:sz w:val="20"/>
          <w:szCs w:val="20"/>
        </w:rPr>
        <w:t>minant activity. In some sections</w:t>
      </w:r>
      <w:r w:rsidRPr="00BA0A2A">
        <w:rPr>
          <w:rFonts w:ascii="Arial" w:hAnsi="Arial" w:cs="Arial"/>
          <w:sz w:val="20"/>
          <w:szCs w:val="20"/>
        </w:rPr>
        <w:t xml:space="preserve"> of activity, the inclusion or non-inclusion of entrepreneurs and </w:t>
      </w:r>
      <w:r>
        <w:rPr>
          <w:rFonts w:ascii="Arial" w:hAnsi="Arial" w:cs="Arial"/>
          <w:sz w:val="20"/>
          <w:szCs w:val="20"/>
        </w:rPr>
        <w:t>enterprises</w:t>
      </w:r>
      <w:r w:rsidRPr="00BA0A2A">
        <w:rPr>
          <w:rFonts w:ascii="Arial" w:hAnsi="Arial" w:cs="Arial"/>
          <w:sz w:val="20"/>
          <w:szCs w:val="20"/>
        </w:rPr>
        <w:t xml:space="preserve"> with fewer than 10 employees can additionally influence</w:t>
      </w:r>
      <w:r>
        <w:rPr>
          <w:rFonts w:ascii="Arial" w:hAnsi="Arial" w:cs="Arial"/>
          <w:sz w:val="20"/>
          <w:szCs w:val="20"/>
        </w:rPr>
        <w:t xml:space="preserve"> </w:t>
      </w:r>
      <w:r w:rsidRPr="00BA0A2A">
        <w:rPr>
          <w:rFonts w:ascii="Arial" w:hAnsi="Arial" w:cs="Arial"/>
          <w:sz w:val="20"/>
          <w:szCs w:val="20"/>
        </w:rPr>
        <w:t>the creation of differences.</w:t>
      </w:r>
    </w:p>
    <w:sectPr w:rsidR="00DA1F66" w:rsidRPr="00BA0A2A" w:rsidSect="00CE1B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0DB"/>
    <w:multiLevelType w:val="hybridMultilevel"/>
    <w:tmpl w:val="1C9AC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45A7F"/>
    <w:multiLevelType w:val="hybridMultilevel"/>
    <w:tmpl w:val="08F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9DB"/>
    <w:multiLevelType w:val="hybridMultilevel"/>
    <w:tmpl w:val="076C1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0239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34D9"/>
    <w:multiLevelType w:val="hybridMultilevel"/>
    <w:tmpl w:val="5660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1CEE"/>
    <w:multiLevelType w:val="hybridMultilevel"/>
    <w:tmpl w:val="A166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62B8"/>
    <w:multiLevelType w:val="hybridMultilevel"/>
    <w:tmpl w:val="1606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4"/>
    <w:rsid w:val="00185A64"/>
    <w:rsid w:val="003909A9"/>
    <w:rsid w:val="00547067"/>
    <w:rsid w:val="005D294A"/>
    <w:rsid w:val="00865535"/>
    <w:rsid w:val="00890342"/>
    <w:rsid w:val="00964BC1"/>
    <w:rsid w:val="00A90153"/>
    <w:rsid w:val="00AB5573"/>
    <w:rsid w:val="00AE5130"/>
    <w:rsid w:val="00BA0A2A"/>
    <w:rsid w:val="00C76319"/>
    <w:rsid w:val="00CE1B8F"/>
    <w:rsid w:val="00DA1F66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DD38C-88F5-41DC-97F5-394967C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DD6B-283B-4223-92B6-F4F6E620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3</cp:revision>
  <dcterms:created xsi:type="dcterms:W3CDTF">2018-07-16T08:23:00Z</dcterms:created>
  <dcterms:modified xsi:type="dcterms:W3CDTF">2018-07-16T08:25:00Z</dcterms:modified>
</cp:coreProperties>
</file>